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5738" w14:textId="2F0DA837"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F36546">
        <w:rPr>
          <w:sz w:val="24"/>
          <w:szCs w:val="24"/>
        </w:rPr>
        <w:t>30</w:t>
      </w:r>
      <w:r w:rsidR="00396B13">
        <w:rPr>
          <w:rFonts w:hint="eastAsia"/>
          <w:sz w:val="24"/>
          <w:szCs w:val="24"/>
        </w:rPr>
        <w:t xml:space="preserve">年　</w:t>
      </w:r>
      <w:r w:rsidR="00F36546">
        <w:rPr>
          <w:rFonts w:hint="eastAsia"/>
          <w:sz w:val="24"/>
          <w:szCs w:val="24"/>
        </w:rPr>
        <w:t>1</w:t>
      </w:r>
      <w:r w:rsidR="00CF2DA1">
        <w:rPr>
          <w:rFonts w:hint="eastAsia"/>
          <w:sz w:val="24"/>
          <w:szCs w:val="24"/>
        </w:rPr>
        <w:t xml:space="preserve">月　</w:t>
      </w:r>
      <w:r w:rsidR="00FE34C2">
        <w:rPr>
          <w:rFonts w:hint="eastAsia"/>
          <w:sz w:val="24"/>
          <w:szCs w:val="24"/>
        </w:rPr>
        <w:t>30</w:t>
      </w:r>
      <w:r>
        <w:rPr>
          <w:rFonts w:hint="eastAsia"/>
          <w:sz w:val="24"/>
          <w:szCs w:val="24"/>
        </w:rPr>
        <w:t>日</w:t>
      </w:r>
    </w:p>
    <w:p w14:paraId="62FFC4CD" w14:textId="77777777" w:rsidR="00C06A37" w:rsidRPr="00C06A37" w:rsidRDefault="00C06A37" w:rsidP="00C06A37">
      <w:pPr>
        <w:jc w:val="right"/>
        <w:rPr>
          <w:sz w:val="24"/>
          <w:szCs w:val="24"/>
        </w:rPr>
      </w:pPr>
    </w:p>
    <w:p w14:paraId="092DD4ED" w14:textId="77777777" w:rsidR="00C3432E" w:rsidRPr="00C06A37" w:rsidRDefault="00C3432E" w:rsidP="00C3432E">
      <w:pPr>
        <w:jc w:val="center"/>
        <w:rPr>
          <w:sz w:val="36"/>
          <w:szCs w:val="36"/>
        </w:rPr>
      </w:pPr>
      <w:r w:rsidRPr="00C06A37">
        <w:rPr>
          <w:rFonts w:hint="eastAsia"/>
          <w:sz w:val="36"/>
          <w:szCs w:val="36"/>
        </w:rPr>
        <w:t>研修報告書</w:t>
      </w:r>
    </w:p>
    <w:p w14:paraId="3E4E4384" w14:textId="77777777" w:rsidR="00EC4886" w:rsidRPr="00E145CD" w:rsidRDefault="00EC4886">
      <w:pPr>
        <w:rPr>
          <w:rFonts w:asciiTheme="minorEastAsia" w:hAnsiTheme="minorEastAsia"/>
        </w:rPr>
      </w:pPr>
    </w:p>
    <w:p w14:paraId="5B80FA5D" w14:textId="6470C8F9" w:rsidR="00D7018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D804E3">
        <w:rPr>
          <w:rFonts w:asciiTheme="minorEastAsia" w:hAnsiTheme="minorEastAsia" w:hint="eastAsia"/>
        </w:rPr>
        <w:t>力石浩志</w:t>
      </w:r>
    </w:p>
    <w:p w14:paraId="7E11B2B3" w14:textId="77777777" w:rsidR="009C5D7B" w:rsidRPr="00E145CD" w:rsidRDefault="009C5D7B">
      <w:pPr>
        <w:rPr>
          <w:rFonts w:asciiTheme="minorEastAsia" w:hAnsiTheme="minorEastAsia"/>
        </w:rPr>
      </w:pPr>
    </w:p>
    <w:p w14:paraId="080172F8" w14:textId="1ECEE010"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D804E3">
        <w:rPr>
          <w:rFonts w:asciiTheme="minorEastAsia" w:hAnsiTheme="minorEastAsia" w:hint="eastAsia"/>
          <w:color w:val="000000" w:themeColor="text1"/>
        </w:rPr>
        <w:t>千葉</w:t>
      </w:r>
      <w:r w:rsidR="009C5D7B" w:rsidRPr="009C5D7B">
        <w:rPr>
          <w:rFonts w:asciiTheme="minorEastAsia" w:hAnsiTheme="minorEastAsia" w:hint="eastAsia"/>
          <w:color w:val="000000" w:themeColor="text1"/>
        </w:rPr>
        <w:t>大学</w:t>
      </w:r>
      <w:r w:rsidR="00D804E3">
        <w:rPr>
          <w:rFonts w:asciiTheme="minorEastAsia" w:hAnsiTheme="minorEastAsia" w:hint="eastAsia"/>
          <w:color w:val="000000" w:themeColor="text1"/>
        </w:rPr>
        <w:t>医学部附属病院　遺伝子診療部</w:t>
      </w:r>
    </w:p>
    <w:p w14:paraId="3AA443F9" w14:textId="77777777" w:rsidR="00C3432E" w:rsidRPr="00E145CD" w:rsidRDefault="00C3432E">
      <w:pPr>
        <w:rPr>
          <w:rFonts w:asciiTheme="minorEastAsia" w:hAnsiTheme="minorEastAsia"/>
        </w:rPr>
      </w:pPr>
    </w:p>
    <w:p w14:paraId="4AD083EB" w14:textId="530737DB"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9C5D7B">
        <w:rPr>
          <w:rFonts w:asciiTheme="minorEastAsia" w:hAnsiTheme="minorEastAsia" w:hint="eastAsia"/>
        </w:rPr>
        <w:t xml:space="preserve">　29</w:t>
      </w:r>
      <w:r w:rsidRPr="00E145CD">
        <w:rPr>
          <w:rFonts w:asciiTheme="minorEastAsia" w:hAnsiTheme="minorEastAsia" w:hint="eastAsia"/>
        </w:rPr>
        <w:t>年</w:t>
      </w:r>
      <w:r w:rsidR="009C5D7B">
        <w:rPr>
          <w:rFonts w:asciiTheme="minorEastAsia" w:hAnsiTheme="minorEastAsia" w:hint="eastAsia"/>
        </w:rPr>
        <w:t xml:space="preserve">　</w:t>
      </w:r>
      <w:r w:rsidR="00D804E3">
        <w:rPr>
          <w:rFonts w:asciiTheme="minorEastAsia" w:hAnsiTheme="minorEastAsia" w:hint="eastAsia"/>
        </w:rPr>
        <w:t>1</w:t>
      </w:r>
      <w:r w:rsidR="00D804E3">
        <w:rPr>
          <w:rFonts w:asciiTheme="minorEastAsia" w:hAnsiTheme="minorEastAsia"/>
        </w:rPr>
        <w:t>0</w:t>
      </w:r>
      <w:r w:rsidR="009C5D7B">
        <w:rPr>
          <w:rFonts w:asciiTheme="minorEastAsia" w:hAnsiTheme="minorEastAsia" w:hint="eastAsia"/>
        </w:rPr>
        <w:t xml:space="preserve">月　</w:t>
      </w:r>
      <w:r w:rsidR="00D804E3">
        <w:rPr>
          <w:rFonts w:asciiTheme="minorEastAsia" w:hAnsiTheme="minorEastAsia"/>
        </w:rPr>
        <w:t>30</w:t>
      </w:r>
      <w:r w:rsidR="009C5D7B">
        <w:rPr>
          <w:rFonts w:asciiTheme="minorEastAsia" w:hAnsiTheme="minorEastAsia" w:hint="eastAsia"/>
        </w:rPr>
        <w:t xml:space="preserve">日　～　平成　29年　</w:t>
      </w:r>
      <w:r w:rsidR="00D804E3">
        <w:rPr>
          <w:rFonts w:asciiTheme="minorEastAsia" w:hAnsiTheme="minorEastAsia" w:hint="eastAsia"/>
        </w:rPr>
        <w:t>1</w:t>
      </w:r>
      <w:r w:rsidR="00D804E3">
        <w:rPr>
          <w:rFonts w:asciiTheme="minorEastAsia" w:hAnsiTheme="minorEastAsia"/>
        </w:rPr>
        <w:t>1</w:t>
      </w:r>
      <w:r w:rsidR="009C5D7B">
        <w:rPr>
          <w:rFonts w:asciiTheme="minorEastAsia" w:hAnsiTheme="minorEastAsia" w:hint="eastAsia"/>
        </w:rPr>
        <w:t xml:space="preserve">月　</w:t>
      </w:r>
      <w:r w:rsidR="00D804E3">
        <w:rPr>
          <w:rFonts w:asciiTheme="minorEastAsia" w:hAnsiTheme="minorEastAsia" w:hint="eastAsia"/>
        </w:rPr>
        <w:t>2</w:t>
      </w:r>
      <w:r w:rsidR="00D804E3">
        <w:rPr>
          <w:rFonts w:asciiTheme="minorEastAsia" w:hAnsiTheme="minorEastAsia"/>
        </w:rPr>
        <w:t>4</w:t>
      </w:r>
      <w:r w:rsidR="00C06A37" w:rsidRPr="00E145CD">
        <w:rPr>
          <w:rFonts w:asciiTheme="minorEastAsia" w:hAnsiTheme="minorEastAsia" w:hint="eastAsia"/>
        </w:rPr>
        <w:t>日</w:t>
      </w:r>
    </w:p>
    <w:p w14:paraId="3C61ADC1" w14:textId="77777777" w:rsidR="00C06A37" w:rsidRPr="009606BF" w:rsidRDefault="00C06A37" w:rsidP="00C06A37">
      <w:pPr>
        <w:rPr>
          <w:rFonts w:asciiTheme="minorEastAsia" w:hAnsiTheme="minorEastAsia"/>
        </w:rPr>
      </w:pPr>
    </w:p>
    <w:p w14:paraId="0A53A7B9" w14:textId="77777777" w:rsidR="00C06A37" w:rsidRPr="009C5D7B" w:rsidRDefault="00927699" w:rsidP="00C06A37">
      <w:pPr>
        <w:rPr>
          <w:rFonts w:asciiTheme="minorEastAsia" w:hAnsiTheme="minorEastAsia"/>
          <w:color w:val="000000" w:themeColor="text1"/>
        </w:rPr>
      </w:pPr>
      <w:r w:rsidRPr="00E145CD">
        <w:rPr>
          <w:rFonts w:asciiTheme="minorEastAsia" w:hAnsiTheme="minorEastAsia" w:hint="eastAsia"/>
        </w:rPr>
        <w:t>研修</w:t>
      </w:r>
      <w:r w:rsidR="00C06A37" w:rsidRPr="00E145CD">
        <w:rPr>
          <w:rFonts w:asciiTheme="minorEastAsia" w:hAnsiTheme="minorEastAsia" w:hint="eastAsia"/>
        </w:rPr>
        <w:t>場所：</w:t>
      </w:r>
      <w:r w:rsidR="009C5D7B">
        <w:rPr>
          <w:rFonts w:asciiTheme="minorEastAsia" w:hAnsiTheme="minorEastAsia" w:hint="eastAsia"/>
          <w:color w:val="000000" w:themeColor="text1"/>
        </w:rPr>
        <w:t>東京女子医科大学附属遺伝子医療センター</w:t>
      </w:r>
    </w:p>
    <w:p w14:paraId="4656192E" w14:textId="77777777" w:rsidR="00C3432E" w:rsidRDefault="00C3432E">
      <w:pPr>
        <w:rPr>
          <w:rFonts w:asciiTheme="minorEastAsia" w:hAnsiTheme="minorEastAsia"/>
        </w:rPr>
      </w:pPr>
    </w:p>
    <w:p w14:paraId="65903A02" w14:textId="6645CEAD" w:rsidR="00436638" w:rsidRDefault="00436638">
      <w:pPr>
        <w:rPr>
          <w:rFonts w:asciiTheme="minorEastAsia" w:hAnsiTheme="minorEastAsia"/>
        </w:rPr>
      </w:pPr>
      <w:r>
        <w:rPr>
          <w:rFonts w:asciiTheme="minorEastAsia" w:hAnsiTheme="minorEastAsia" w:hint="eastAsia"/>
        </w:rPr>
        <w:t>研修内容：</w:t>
      </w:r>
    </w:p>
    <w:p w14:paraId="5C9D720D" w14:textId="7CD12C57" w:rsidR="00E43431" w:rsidRDefault="007A69EF">
      <w:pPr>
        <w:rPr>
          <w:rFonts w:asciiTheme="minorEastAsia" w:hAnsiTheme="minorEastAsia"/>
        </w:rPr>
      </w:pPr>
      <w:r>
        <w:rPr>
          <w:rFonts w:asciiTheme="minorEastAsia" w:hAnsiTheme="minorEastAsia" w:hint="eastAsia"/>
        </w:rPr>
        <w:t xml:space="preserve">　遺伝カウンセリング、遺伝病外来</w:t>
      </w:r>
      <w:r>
        <w:rPr>
          <w:rFonts w:asciiTheme="minorEastAsia" w:hAnsiTheme="minorEastAsia" w:hint="eastAsia"/>
        </w:rPr>
        <w:tab/>
      </w:r>
      <w:r w:rsidR="00FE34C2">
        <w:rPr>
          <w:rFonts w:asciiTheme="minorEastAsia" w:hAnsiTheme="minorEastAsia"/>
        </w:rPr>
        <w:t>4-8</w:t>
      </w:r>
      <w:r w:rsidR="00FE34C2">
        <w:rPr>
          <w:rFonts w:asciiTheme="minorEastAsia" w:hAnsiTheme="minorEastAsia" w:hint="eastAsia"/>
        </w:rPr>
        <w:t>件</w:t>
      </w:r>
      <w:r w:rsidR="00FE34C2">
        <w:rPr>
          <w:rFonts w:asciiTheme="minorEastAsia" w:hAnsiTheme="minorEastAsia"/>
        </w:rPr>
        <w:t>/</w:t>
      </w:r>
      <w:r w:rsidR="00FE34C2">
        <w:rPr>
          <w:rFonts w:asciiTheme="minorEastAsia" w:hAnsiTheme="minorEastAsia" w:hint="eastAsia"/>
        </w:rPr>
        <w:t>日</w:t>
      </w:r>
    </w:p>
    <w:p w14:paraId="296390A8" w14:textId="10EB5C54" w:rsidR="00FE34C2" w:rsidRDefault="007A69EF">
      <w:pPr>
        <w:rPr>
          <w:rFonts w:asciiTheme="minorEastAsia" w:hAnsiTheme="minorEastAsia"/>
        </w:rPr>
      </w:pPr>
      <w:r>
        <w:rPr>
          <w:rFonts w:asciiTheme="minorEastAsia" w:hAnsiTheme="minorEastAsia" w:hint="eastAsia"/>
        </w:rPr>
        <w:t xml:space="preserve">　遺伝学的検査</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FE34C2">
        <w:rPr>
          <w:rFonts w:asciiTheme="minorEastAsia" w:hAnsiTheme="minorEastAsia" w:hint="eastAsia"/>
        </w:rPr>
        <w:t>数件</w:t>
      </w:r>
    </w:p>
    <w:p w14:paraId="08C6CF95" w14:textId="3041BE62" w:rsidR="00FE34C2" w:rsidRDefault="00FE34C2">
      <w:pPr>
        <w:rPr>
          <w:rFonts w:asciiTheme="minorEastAsia" w:hAnsiTheme="minorEastAsia"/>
        </w:rPr>
      </w:pPr>
      <w:r>
        <w:rPr>
          <w:rFonts w:asciiTheme="minorEastAsia" w:hAnsiTheme="minorEastAsia" w:hint="eastAsia"/>
        </w:rPr>
        <w:t xml:space="preserve">　抄読会　　　　　　　　　　　　　　　</w:t>
      </w:r>
      <w:r w:rsidR="007A69EF">
        <w:rPr>
          <w:rFonts w:asciiTheme="minorEastAsia" w:hAnsiTheme="minorEastAsia" w:hint="eastAsia"/>
        </w:rPr>
        <w:tab/>
      </w:r>
      <w:r>
        <w:rPr>
          <w:rFonts w:asciiTheme="minorEastAsia" w:hAnsiTheme="minorEastAsia" w:hint="eastAsia"/>
        </w:rPr>
        <w:t>期間中1回</w:t>
      </w:r>
    </w:p>
    <w:p w14:paraId="4565E2E5" w14:textId="65319475" w:rsidR="00FE34C2" w:rsidRDefault="00FE34C2">
      <w:pPr>
        <w:rPr>
          <w:rFonts w:asciiTheme="minorEastAsia" w:hAnsiTheme="minorEastAsia"/>
        </w:rPr>
      </w:pPr>
      <w:r>
        <w:rPr>
          <w:rFonts w:asciiTheme="minorEastAsia" w:hAnsiTheme="minorEastAsia" w:hint="eastAsia"/>
        </w:rPr>
        <w:t xml:space="preserve">　</w:t>
      </w:r>
      <w:r>
        <w:rPr>
          <w:rFonts w:asciiTheme="minorEastAsia" w:hAnsiTheme="minorEastAsia"/>
        </w:rPr>
        <w:t>HBOC</w:t>
      </w:r>
      <w:r w:rsidR="0033791E">
        <w:rPr>
          <w:rFonts w:asciiTheme="minorEastAsia" w:hAnsiTheme="minorEastAsia" w:hint="eastAsia"/>
        </w:rPr>
        <w:t xml:space="preserve">講演会　　　　　　　　　　　　</w:t>
      </w:r>
      <w:r w:rsidR="0033791E">
        <w:rPr>
          <w:rFonts w:asciiTheme="minorEastAsia" w:hAnsiTheme="minorEastAsia"/>
        </w:rPr>
        <w:t xml:space="preserve"> </w:t>
      </w:r>
      <w:r w:rsidR="00523EB5">
        <w:rPr>
          <w:rFonts w:asciiTheme="minorEastAsia" w:hAnsiTheme="minorEastAsia"/>
        </w:rPr>
        <w:t xml:space="preserve"> </w:t>
      </w:r>
      <w:r w:rsidR="007A69EF">
        <w:rPr>
          <w:rFonts w:asciiTheme="minorEastAsia" w:hAnsiTheme="minorEastAsia" w:hint="eastAsia"/>
        </w:rPr>
        <w:tab/>
      </w:r>
      <w:r>
        <w:rPr>
          <w:rFonts w:asciiTheme="minorEastAsia" w:hAnsiTheme="minorEastAsia" w:hint="eastAsia"/>
        </w:rPr>
        <w:t>期間中1回</w:t>
      </w:r>
    </w:p>
    <w:p w14:paraId="20A38644" w14:textId="3A194B0F" w:rsidR="00FE34C2" w:rsidRDefault="00FE34C2">
      <w:pPr>
        <w:rPr>
          <w:rFonts w:asciiTheme="minorEastAsia" w:hAnsiTheme="minorEastAsia"/>
        </w:rPr>
      </w:pPr>
      <w:r>
        <w:rPr>
          <w:rFonts w:asciiTheme="minorEastAsia" w:hAnsiTheme="minorEastAsia" w:hint="eastAsia"/>
        </w:rPr>
        <w:t xml:space="preserve">　科内カンファレンス　　　　　　　　　</w:t>
      </w:r>
      <w:r w:rsidR="007A69EF">
        <w:rPr>
          <w:rFonts w:asciiTheme="minorEastAsia" w:hAnsiTheme="minorEastAsia" w:hint="eastAsia"/>
        </w:rPr>
        <w:tab/>
      </w:r>
      <w:r>
        <w:rPr>
          <w:rFonts w:asciiTheme="minorEastAsia" w:hAnsiTheme="minorEastAsia" w:hint="eastAsia"/>
        </w:rPr>
        <w:t>週2回</w:t>
      </w:r>
    </w:p>
    <w:p w14:paraId="5901FF00" w14:textId="77615045" w:rsidR="00FE34C2" w:rsidRPr="00E43431" w:rsidRDefault="00FE34C2">
      <w:pPr>
        <w:rPr>
          <w:rFonts w:asciiTheme="minorEastAsia" w:hAnsiTheme="minorEastAsia"/>
        </w:rPr>
      </w:pPr>
      <w:r>
        <w:rPr>
          <w:rFonts w:asciiTheme="minorEastAsia" w:hAnsiTheme="minorEastAsia" w:hint="eastAsia"/>
        </w:rPr>
        <w:t xml:space="preserve">　周産期カンファレンス　　　　　　　　</w:t>
      </w:r>
      <w:r w:rsidR="007A69EF">
        <w:rPr>
          <w:rFonts w:asciiTheme="minorEastAsia" w:hAnsiTheme="minorEastAsia" w:hint="eastAsia"/>
        </w:rPr>
        <w:tab/>
      </w:r>
      <w:r>
        <w:rPr>
          <w:rFonts w:asciiTheme="minorEastAsia" w:hAnsiTheme="minorEastAsia" w:hint="eastAsia"/>
        </w:rPr>
        <w:t>期間中１回</w:t>
      </w:r>
    </w:p>
    <w:p w14:paraId="1F2D3EA8" w14:textId="77777777" w:rsidR="00E43431" w:rsidRPr="00E43431" w:rsidRDefault="00E43431">
      <w:pPr>
        <w:rPr>
          <w:rFonts w:asciiTheme="minorEastAsia" w:hAnsiTheme="minorEastAsia"/>
        </w:rPr>
      </w:pPr>
    </w:p>
    <w:p w14:paraId="4CABAD3D" w14:textId="4803B31D" w:rsidR="00B16771" w:rsidRPr="00FE34C2" w:rsidRDefault="00B7537A" w:rsidP="00FE34C2">
      <w:pPr>
        <w:rPr>
          <w:rFonts w:asciiTheme="minorEastAsia" w:hAnsiTheme="minorEastAsia"/>
        </w:rPr>
      </w:pPr>
      <w:r>
        <w:rPr>
          <w:rFonts w:asciiTheme="minorEastAsia" w:hAnsiTheme="minorEastAsia" w:hint="eastAsia"/>
        </w:rPr>
        <w:t>研修成果：</w:t>
      </w:r>
    </w:p>
    <w:p w14:paraId="12CCBC60" w14:textId="4DB83A06" w:rsidR="00FE34C2" w:rsidRPr="008945C7" w:rsidRDefault="008945C7" w:rsidP="008945C7">
      <w:pPr>
        <w:ind w:left="141" w:hangingChars="67" w:hanging="141"/>
        <w:rPr>
          <w:rFonts w:asciiTheme="minorEastAsia" w:hAnsiTheme="minorEastAsia"/>
        </w:rPr>
      </w:pPr>
      <w:r>
        <w:rPr>
          <w:rFonts w:asciiTheme="minorEastAsia" w:hAnsiTheme="minorEastAsia" w:hint="eastAsia"/>
        </w:rPr>
        <w:t xml:space="preserve">　東京女子医科大学</w:t>
      </w:r>
      <w:ins w:id="0" w:author="1 idenshi" w:date="2018-01-31T16:13:00Z">
        <w:r w:rsidR="007E159F">
          <w:rPr>
            <w:rFonts w:asciiTheme="minorEastAsia" w:hAnsiTheme="minorEastAsia" w:hint="eastAsia"/>
          </w:rPr>
          <w:t>附属</w:t>
        </w:r>
      </w:ins>
      <w:r w:rsidR="00FE34C2" w:rsidRPr="008945C7">
        <w:rPr>
          <w:rFonts w:asciiTheme="minorEastAsia" w:hAnsiTheme="minorEastAsia" w:hint="eastAsia"/>
        </w:rPr>
        <w:t>遺伝子医療センターで４週間の研修を行った。研修期間中は上記の</w:t>
      </w:r>
      <w:del w:id="1" w:author="chikaraishi koji" w:date="2018-01-31T18:56:00Z">
        <w:r w:rsidDel="007A69EF">
          <w:rPr>
            <w:rFonts w:asciiTheme="minorEastAsia" w:hAnsiTheme="minorEastAsia" w:hint="eastAsia"/>
          </w:rPr>
          <w:delText xml:space="preserve">　　</w:delText>
        </w:r>
      </w:del>
      <w:r w:rsidR="00FE34C2" w:rsidRPr="008945C7">
        <w:rPr>
          <w:rFonts w:asciiTheme="minorEastAsia" w:hAnsiTheme="minorEastAsia" w:hint="eastAsia"/>
        </w:rPr>
        <w:t>ような経験をすることができた。</w:t>
      </w:r>
    </w:p>
    <w:p w14:paraId="2BD06B78" w14:textId="23458AE2" w:rsidR="00523EB5" w:rsidRDefault="008945C7" w:rsidP="00523EB5">
      <w:pPr>
        <w:ind w:leftChars="67" w:left="141"/>
        <w:rPr>
          <w:rFonts w:asciiTheme="minorEastAsia" w:hAnsiTheme="minorEastAsia"/>
        </w:rPr>
      </w:pPr>
      <w:r>
        <w:rPr>
          <w:rFonts w:asciiTheme="minorEastAsia" w:hAnsiTheme="minorEastAsia" w:hint="eastAsia"/>
        </w:rPr>
        <w:t>遺伝カウンセリング</w:t>
      </w:r>
      <w:r w:rsidR="00C45BBC">
        <w:rPr>
          <w:rFonts w:asciiTheme="minorEastAsia" w:hAnsiTheme="minorEastAsia" w:hint="eastAsia"/>
        </w:rPr>
        <w:t>は、センターの特徴である神経筋疾患が多数を占め、千葉大学での経験と違った分野の遺伝カウンセリングを体験することができ、非常に有用であった。また、産科領域における</w:t>
      </w:r>
      <w:ins w:id="2" w:author="1 idenshi" w:date="2018-01-31T16:03:00Z">
        <w:r w:rsidR="007E159F">
          <w:rPr>
            <w:rFonts w:asciiTheme="minorEastAsia" w:hAnsiTheme="minorEastAsia" w:hint="eastAsia"/>
          </w:rPr>
          <w:t>無侵襲的</w:t>
        </w:r>
      </w:ins>
      <w:ins w:id="3" w:author="1 idenshi" w:date="2018-01-31T16:04:00Z">
        <w:r w:rsidR="007E159F">
          <w:rPr>
            <w:rFonts w:asciiTheme="minorEastAsia" w:hAnsiTheme="minorEastAsia" w:hint="eastAsia"/>
          </w:rPr>
          <w:t>出生前遺伝学的検査</w:t>
        </w:r>
      </w:ins>
      <w:del w:id="4" w:author="chikaraishi koji" w:date="2018-01-31T18:56:00Z">
        <w:r w:rsidR="00C45BBC" w:rsidRPr="007E159F" w:rsidDel="007A69EF">
          <w:rPr>
            <w:rFonts w:asciiTheme="minorEastAsia" w:hAnsiTheme="minorEastAsia" w:hint="eastAsia"/>
            <w:strike/>
            <w:rPrChange w:id="5" w:author="1 idenshi" w:date="2018-01-31T16:04:00Z">
              <w:rPr>
                <w:rFonts w:asciiTheme="minorEastAsia" w:hAnsiTheme="minorEastAsia" w:hint="eastAsia"/>
              </w:rPr>
            </w:rPrChange>
          </w:rPr>
          <w:delText>新型出生前診断</w:delText>
        </w:r>
      </w:del>
      <w:r w:rsidR="00C45BBC">
        <w:rPr>
          <w:rFonts w:asciiTheme="minorEastAsia" w:hAnsiTheme="minorEastAsia"/>
        </w:rPr>
        <w:t>NIPT</w:t>
      </w:r>
      <w:r w:rsidR="00C45BBC">
        <w:rPr>
          <w:rFonts w:asciiTheme="minorEastAsia" w:hAnsiTheme="minorEastAsia" w:hint="eastAsia"/>
        </w:rPr>
        <w:t>の</w:t>
      </w:r>
      <w:ins w:id="6" w:author="1 idenshi" w:date="2018-01-31T16:04:00Z">
        <w:r w:rsidR="007E159F">
          <w:rPr>
            <w:rFonts w:asciiTheme="minorEastAsia" w:hAnsiTheme="minorEastAsia" w:hint="eastAsia"/>
          </w:rPr>
          <w:t>遺伝</w:t>
        </w:r>
      </w:ins>
      <w:r w:rsidR="00C45BBC">
        <w:rPr>
          <w:rFonts w:asciiTheme="minorEastAsia" w:hAnsiTheme="minorEastAsia" w:hint="eastAsia"/>
        </w:rPr>
        <w:t>カウンセリングを小児科出身の臨床遺伝専門医が行う</w:t>
      </w:r>
      <w:r w:rsidR="002827B3">
        <w:rPr>
          <w:rFonts w:asciiTheme="minorEastAsia" w:hAnsiTheme="minorEastAsia" w:hint="eastAsia"/>
        </w:rPr>
        <w:t>ことが多い</w:t>
      </w:r>
      <w:r w:rsidR="00C45BBC">
        <w:rPr>
          <w:rFonts w:asciiTheme="minorEastAsia" w:hAnsiTheme="minorEastAsia" w:hint="eastAsia"/>
        </w:rPr>
        <w:t>という特徴があり、産科の臨床遺伝専門医が行なっている千葉大とは</w:t>
      </w:r>
      <w:r w:rsidR="0033791E">
        <w:rPr>
          <w:rFonts w:asciiTheme="minorEastAsia" w:hAnsiTheme="minorEastAsia" w:hint="eastAsia"/>
        </w:rPr>
        <w:t>異なる雰囲気を感じることができた。</w:t>
      </w:r>
      <w:ins w:id="7" w:author="1 idenshi" w:date="2018-01-31T16:04:00Z">
        <w:r w:rsidR="007E159F">
          <w:rPr>
            <w:rFonts w:asciiTheme="minorEastAsia" w:hAnsiTheme="minorEastAsia" w:hint="eastAsia"/>
          </w:rPr>
          <w:t>遺伝</w:t>
        </w:r>
      </w:ins>
      <w:r w:rsidR="00523EB5">
        <w:rPr>
          <w:rFonts w:asciiTheme="minorEastAsia" w:hAnsiTheme="minorEastAsia" w:hint="eastAsia"/>
        </w:rPr>
        <w:t>カウンセリングは別ブースで</w:t>
      </w:r>
      <w:r w:rsidR="00523EB5">
        <w:rPr>
          <w:rFonts w:asciiTheme="minorEastAsia" w:hAnsiTheme="minorEastAsia"/>
        </w:rPr>
        <w:t>2-3</w:t>
      </w:r>
      <w:r w:rsidR="00523EB5">
        <w:rPr>
          <w:rFonts w:asciiTheme="minorEastAsia" w:hAnsiTheme="minorEastAsia" w:hint="eastAsia"/>
        </w:rPr>
        <w:t>件が並行して行われていることが多く、短期間で自分が研修したい症例を選んで陪席・参加することが可能で、それは事前の科内カンファレンスで予定を組むことができる。また、入れなかった</w:t>
      </w:r>
      <w:ins w:id="8" w:author="1 idenshi" w:date="2018-01-31T16:05:00Z">
        <w:r w:rsidR="007E159F">
          <w:rPr>
            <w:rFonts w:asciiTheme="minorEastAsia" w:hAnsiTheme="minorEastAsia" w:hint="eastAsia"/>
          </w:rPr>
          <w:t>遺伝</w:t>
        </w:r>
      </w:ins>
      <w:r w:rsidR="00523EB5">
        <w:rPr>
          <w:rFonts w:asciiTheme="minorEastAsia" w:hAnsiTheme="minorEastAsia" w:hint="eastAsia"/>
        </w:rPr>
        <w:t>カウンセリングの内容も後日の科内カンファレンスで内容を把握することができ、多数の経験を積むことができた。さらに、神経筋疾患に関しては、診断前後の遺伝カウンセリングだけでなく、長期的なフォローアップも行なっており、診断時に遺伝カウンセリングを受けた患者がどのような経過をたどるのかも間近に見ることができた。</w:t>
      </w:r>
    </w:p>
    <w:p w14:paraId="3DDAA784" w14:textId="2A466248" w:rsidR="00465C90" w:rsidRDefault="00465C90" w:rsidP="00523EB5">
      <w:pPr>
        <w:ind w:leftChars="67" w:left="141"/>
        <w:rPr>
          <w:rFonts w:asciiTheme="minorEastAsia" w:hAnsiTheme="minorEastAsia"/>
        </w:rPr>
      </w:pPr>
      <w:r>
        <w:rPr>
          <w:rFonts w:asciiTheme="minorEastAsia" w:hAnsiTheme="minorEastAsia" w:hint="eastAsia"/>
        </w:rPr>
        <w:lastRenderedPageBreak/>
        <w:t>以前にインテンシブコースを履修した他科、他施設の医師が遺伝カウンセリングをしに来ることもあり、そのような身近な先人の遺伝カウンセリングに同席させていただく機会も非常に貴重だった。</w:t>
      </w:r>
    </w:p>
    <w:p w14:paraId="017D907D" w14:textId="2E665348" w:rsidR="008945C7" w:rsidRPr="008945C7" w:rsidRDefault="00523EB5" w:rsidP="00523EB5">
      <w:pPr>
        <w:ind w:leftChars="67" w:left="141"/>
        <w:rPr>
          <w:rFonts w:asciiTheme="minorEastAsia" w:hAnsiTheme="minorEastAsia"/>
        </w:rPr>
      </w:pPr>
      <w:r>
        <w:rPr>
          <w:rFonts w:asciiTheme="minorEastAsia" w:hAnsiTheme="minorEastAsia" w:hint="eastAsia"/>
        </w:rPr>
        <w:t>カンファレンスルームの隣にあるラボでは、</w:t>
      </w:r>
      <w:r w:rsidR="00F77B74">
        <w:rPr>
          <w:rFonts w:asciiTheme="minorEastAsia" w:hAnsiTheme="minorEastAsia" w:hint="eastAsia"/>
        </w:rPr>
        <w:t>脊髄性筋萎縮症</w:t>
      </w:r>
      <w:del w:id="9" w:author="chikaraishi koji" w:date="2018-01-31T18:56:00Z">
        <w:r w:rsidR="00F77B74" w:rsidRPr="007E159F" w:rsidDel="007A69EF">
          <w:rPr>
            <w:rFonts w:asciiTheme="minorEastAsia" w:hAnsiTheme="minorEastAsia" w:hint="eastAsia"/>
            <w:strike/>
            <w:rPrChange w:id="10" w:author="1 idenshi" w:date="2018-01-31T16:05:00Z">
              <w:rPr>
                <w:rFonts w:asciiTheme="minorEastAsia" w:hAnsiTheme="minorEastAsia" w:hint="eastAsia"/>
              </w:rPr>
            </w:rPrChange>
          </w:rPr>
          <w:delText>や筋強直性ジストロフィー</w:delText>
        </w:r>
      </w:del>
      <w:r>
        <w:rPr>
          <w:rFonts w:asciiTheme="minorEastAsia" w:hAnsiTheme="minorEastAsia" w:hint="eastAsia"/>
        </w:rPr>
        <w:t>の出生前</w:t>
      </w:r>
      <w:del w:id="11" w:author="chikaraishi koji" w:date="2018-01-31T18:56:00Z">
        <w:r w:rsidRPr="007E159F" w:rsidDel="007A69EF">
          <w:rPr>
            <w:rFonts w:asciiTheme="minorEastAsia" w:hAnsiTheme="minorEastAsia" w:hint="eastAsia"/>
            <w:strike/>
            <w:rPrChange w:id="12" w:author="1 idenshi" w:date="2018-01-31T16:06:00Z">
              <w:rPr>
                <w:rFonts w:asciiTheme="minorEastAsia" w:hAnsiTheme="minorEastAsia" w:hint="eastAsia"/>
              </w:rPr>
            </w:rPrChange>
          </w:rPr>
          <w:delText>・発症前</w:delText>
        </w:r>
        <w:r w:rsidR="00F77B74" w:rsidRPr="007E159F" w:rsidDel="007A69EF">
          <w:rPr>
            <w:rFonts w:asciiTheme="minorEastAsia" w:hAnsiTheme="minorEastAsia" w:hint="eastAsia"/>
            <w:strike/>
            <w:rPrChange w:id="13" w:author="1 idenshi" w:date="2018-01-31T16:06:00Z">
              <w:rPr>
                <w:rFonts w:asciiTheme="minorEastAsia" w:hAnsiTheme="minorEastAsia" w:hint="eastAsia"/>
              </w:rPr>
            </w:rPrChange>
          </w:rPr>
          <w:delText>の</w:delText>
        </w:r>
      </w:del>
      <w:r w:rsidR="00F77B74">
        <w:rPr>
          <w:rFonts w:asciiTheme="minorEastAsia" w:hAnsiTheme="minorEastAsia" w:hint="eastAsia"/>
        </w:rPr>
        <w:t>遺伝</w:t>
      </w:r>
      <w:ins w:id="14" w:author="1 idenshi" w:date="2018-01-31T16:06:00Z">
        <w:r w:rsidR="007E159F">
          <w:rPr>
            <w:rFonts w:asciiTheme="minorEastAsia" w:hAnsiTheme="minorEastAsia" w:hint="eastAsia"/>
          </w:rPr>
          <w:t>学的</w:t>
        </w:r>
      </w:ins>
      <w:del w:id="15" w:author="chikaraishi koji" w:date="2018-01-31T18:56:00Z">
        <w:r w:rsidR="00F77B74" w:rsidRPr="007E159F" w:rsidDel="007A69EF">
          <w:rPr>
            <w:rFonts w:asciiTheme="minorEastAsia" w:hAnsiTheme="minorEastAsia" w:hint="eastAsia"/>
            <w:strike/>
            <w:rPrChange w:id="16" w:author="1 idenshi" w:date="2018-01-31T16:06:00Z">
              <w:rPr>
                <w:rFonts w:asciiTheme="minorEastAsia" w:hAnsiTheme="minorEastAsia" w:hint="eastAsia"/>
              </w:rPr>
            </w:rPrChange>
          </w:rPr>
          <w:delText>子</w:delText>
        </w:r>
      </w:del>
      <w:r w:rsidR="00F77B74">
        <w:rPr>
          <w:rFonts w:asciiTheme="minorEastAsia" w:hAnsiTheme="minorEastAsia" w:hint="eastAsia"/>
        </w:rPr>
        <w:t>検査を</w:t>
      </w:r>
      <w:r>
        <w:rPr>
          <w:rFonts w:asciiTheme="minorEastAsia" w:hAnsiTheme="minorEastAsia" w:hint="eastAsia"/>
        </w:rPr>
        <w:t>行なっており、</w:t>
      </w:r>
      <w:r w:rsidR="002827B3">
        <w:rPr>
          <w:rFonts w:asciiTheme="minorEastAsia" w:hAnsiTheme="minorEastAsia" w:hint="eastAsia"/>
        </w:rPr>
        <w:t>それも経験することができた。</w:t>
      </w:r>
    </w:p>
    <w:p w14:paraId="79374164" w14:textId="77777777" w:rsidR="00F25A84" w:rsidRPr="007E159F" w:rsidRDefault="00F25A84" w:rsidP="00BB35CC">
      <w:pPr>
        <w:pStyle w:val="ac"/>
        <w:ind w:leftChars="0" w:left="360"/>
        <w:rPr>
          <w:rFonts w:asciiTheme="minorEastAsia" w:hAnsiTheme="minorEastAsia"/>
        </w:rPr>
      </w:pPr>
    </w:p>
    <w:p w14:paraId="29ABC7DB" w14:textId="77777777" w:rsidR="008945C7" w:rsidRDefault="008945C7" w:rsidP="00BB35CC">
      <w:pPr>
        <w:pStyle w:val="ac"/>
        <w:ind w:leftChars="0" w:left="360"/>
        <w:rPr>
          <w:rFonts w:asciiTheme="minorEastAsia" w:hAnsiTheme="minorEastAsia"/>
        </w:rPr>
      </w:pPr>
    </w:p>
    <w:p w14:paraId="07D4D0FD" w14:textId="77777777" w:rsidR="00C3432E"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0A623E19" w14:textId="29393EC0" w:rsidR="00465C90" w:rsidRPr="00992BFD" w:rsidRDefault="00465C90" w:rsidP="00465C90">
      <w:pPr>
        <w:rPr>
          <w:rFonts w:asciiTheme="minorEastAsia" w:hAnsiTheme="minorEastAsia"/>
        </w:rPr>
      </w:pPr>
      <w:r>
        <w:rPr>
          <w:rFonts w:asciiTheme="minorEastAsia" w:hAnsiTheme="minorEastAsia" w:hint="eastAsia"/>
        </w:rPr>
        <w:t xml:space="preserve">　４週間の遠距離通勤は初めての経験で大変ではあったが、それを上回る経験ができたと</w:t>
      </w:r>
      <w:r w:rsidR="00FF1CFD">
        <w:rPr>
          <w:rFonts w:asciiTheme="minorEastAsia" w:hAnsiTheme="minorEastAsia" w:hint="eastAsia"/>
        </w:rPr>
        <w:t xml:space="preserve">　　</w:t>
      </w:r>
      <w:r>
        <w:rPr>
          <w:rFonts w:asciiTheme="minorEastAsia" w:hAnsiTheme="minorEastAsia" w:hint="eastAsia"/>
        </w:rPr>
        <w:t>感じている。女子医大は女性の多い職場で、特有の仲の良さ、アットホームさ、そこからくるカウンセリングのきめ細やかさなどもあり、</w:t>
      </w:r>
      <w:r w:rsidR="007A69EF">
        <w:rPr>
          <w:rFonts w:asciiTheme="minorEastAsia" w:hAnsiTheme="minorEastAsia" w:hint="eastAsia"/>
        </w:rPr>
        <w:t>新鮮であった。遺伝診療は</w:t>
      </w:r>
      <w:bookmarkStart w:id="17" w:name="_GoBack"/>
      <w:bookmarkEnd w:id="17"/>
      <w:r w:rsidR="00FF1CFD">
        <w:rPr>
          <w:rFonts w:asciiTheme="minorEastAsia" w:hAnsiTheme="minorEastAsia" w:hint="eastAsia"/>
        </w:rPr>
        <w:t>施設ごとにそれぞれ特徴が異なる部分が大きく、</w:t>
      </w:r>
      <w:r>
        <w:rPr>
          <w:rFonts w:asciiTheme="minorEastAsia" w:hAnsiTheme="minorEastAsia" w:hint="eastAsia"/>
        </w:rPr>
        <w:t>自分の所属施設以外の施設で研修をすることの</w:t>
      </w:r>
      <w:r w:rsidR="00FF1CFD">
        <w:rPr>
          <w:rFonts w:asciiTheme="minorEastAsia" w:hAnsiTheme="minorEastAsia" w:hint="eastAsia"/>
        </w:rPr>
        <w:t>重要性を感じた。</w:t>
      </w:r>
    </w:p>
    <w:p w14:paraId="21B537DD" w14:textId="28D23A84" w:rsidR="00992BFD" w:rsidRPr="00992BFD" w:rsidRDefault="00992BFD">
      <w:pPr>
        <w:rPr>
          <w:rFonts w:asciiTheme="minorEastAsia" w:hAnsiTheme="minorEastAsia"/>
        </w:rPr>
      </w:pPr>
    </w:p>
    <w:sectPr w:rsidR="00992BFD" w:rsidRPr="00992B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017D9" w14:textId="77777777" w:rsidR="00040E96" w:rsidRDefault="00040E96" w:rsidP="00C06A37">
      <w:r>
        <w:separator/>
      </w:r>
    </w:p>
  </w:endnote>
  <w:endnote w:type="continuationSeparator" w:id="0">
    <w:p w14:paraId="32382553" w14:textId="77777777" w:rsidR="00040E96" w:rsidRDefault="00040E96"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4A2" w14:textId="77777777" w:rsidR="00040E96" w:rsidRDefault="00040E96" w:rsidP="00C06A37">
      <w:r>
        <w:separator/>
      </w:r>
    </w:p>
  </w:footnote>
  <w:footnote w:type="continuationSeparator" w:id="0">
    <w:p w14:paraId="2E61F99C" w14:textId="77777777" w:rsidR="00040E96" w:rsidRDefault="00040E96" w:rsidP="00C06A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586"/>
    <w:multiLevelType w:val="hybridMultilevel"/>
    <w:tmpl w:val="76982A08"/>
    <w:lvl w:ilvl="0" w:tplc="ACC6CAF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 idenshi">
    <w15:presenceInfo w15:providerId="Windows Live" w15:userId="288278ae8f24d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0755D"/>
    <w:rsid w:val="00017C10"/>
    <w:rsid w:val="00020A03"/>
    <w:rsid w:val="00030FFB"/>
    <w:rsid w:val="00040E96"/>
    <w:rsid w:val="00047622"/>
    <w:rsid w:val="00084449"/>
    <w:rsid w:val="000877BD"/>
    <w:rsid w:val="00087B35"/>
    <w:rsid w:val="000B445D"/>
    <w:rsid w:val="000B626C"/>
    <w:rsid w:val="000F445D"/>
    <w:rsid w:val="00141257"/>
    <w:rsid w:val="001B39BC"/>
    <w:rsid w:val="001B748C"/>
    <w:rsid w:val="001C3BAF"/>
    <w:rsid w:val="001F5E07"/>
    <w:rsid w:val="0020461A"/>
    <w:rsid w:val="00230B78"/>
    <w:rsid w:val="002827B3"/>
    <w:rsid w:val="0028724E"/>
    <w:rsid w:val="002D436F"/>
    <w:rsid w:val="002E2E1F"/>
    <w:rsid w:val="00323686"/>
    <w:rsid w:val="003241EA"/>
    <w:rsid w:val="00334DE6"/>
    <w:rsid w:val="0033791E"/>
    <w:rsid w:val="0034573B"/>
    <w:rsid w:val="00355749"/>
    <w:rsid w:val="0035609F"/>
    <w:rsid w:val="00356B02"/>
    <w:rsid w:val="00396B13"/>
    <w:rsid w:val="00396D04"/>
    <w:rsid w:val="003F63B2"/>
    <w:rsid w:val="004249A0"/>
    <w:rsid w:val="00436638"/>
    <w:rsid w:val="00443E60"/>
    <w:rsid w:val="00447FF2"/>
    <w:rsid w:val="0046115B"/>
    <w:rsid w:val="00465C90"/>
    <w:rsid w:val="00466B2D"/>
    <w:rsid w:val="0047239C"/>
    <w:rsid w:val="0048095A"/>
    <w:rsid w:val="00495282"/>
    <w:rsid w:val="004D0474"/>
    <w:rsid w:val="005006E6"/>
    <w:rsid w:val="005165DC"/>
    <w:rsid w:val="00521E98"/>
    <w:rsid w:val="00523EB5"/>
    <w:rsid w:val="005912E9"/>
    <w:rsid w:val="00594260"/>
    <w:rsid w:val="0059547D"/>
    <w:rsid w:val="005A4D66"/>
    <w:rsid w:val="005B069C"/>
    <w:rsid w:val="005D53BF"/>
    <w:rsid w:val="00613625"/>
    <w:rsid w:val="00645A68"/>
    <w:rsid w:val="006553E4"/>
    <w:rsid w:val="00670F9A"/>
    <w:rsid w:val="0068105B"/>
    <w:rsid w:val="006B6A0C"/>
    <w:rsid w:val="006F2D28"/>
    <w:rsid w:val="0072255D"/>
    <w:rsid w:val="00736989"/>
    <w:rsid w:val="00737549"/>
    <w:rsid w:val="00742358"/>
    <w:rsid w:val="00743515"/>
    <w:rsid w:val="007A349B"/>
    <w:rsid w:val="007A69EF"/>
    <w:rsid w:val="007E159F"/>
    <w:rsid w:val="007E2537"/>
    <w:rsid w:val="007F0761"/>
    <w:rsid w:val="00813C58"/>
    <w:rsid w:val="008256C8"/>
    <w:rsid w:val="008537D4"/>
    <w:rsid w:val="0085521B"/>
    <w:rsid w:val="00886802"/>
    <w:rsid w:val="008945C7"/>
    <w:rsid w:val="0089552C"/>
    <w:rsid w:val="008A5AD7"/>
    <w:rsid w:val="008A7434"/>
    <w:rsid w:val="008B7846"/>
    <w:rsid w:val="008C0A56"/>
    <w:rsid w:val="008D106D"/>
    <w:rsid w:val="008F7D00"/>
    <w:rsid w:val="00902A7C"/>
    <w:rsid w:val="00912FD1"/>
    <w:rsid w:val="00927699"/>
    <w:rsid w:val="00955987"/>
    <w:rsid w:val="009606BF"/>
    <w:rsid w:val="00992BFD"/>
    <w:rsid w:val="009C484C"/>
    <w:rsid w:val="009C5D7B"/>
    <w:rsid w:val="00A05770"/>
    <w:rsid w:val="00A67631"/>
    <w:rsid w:val="00AA5DBD"/>
    <w:rsid w:val="00AC38EB"/>
    <w:rsid w:val="00AC7FBF"/>
    <w:rsid w:val="00AE0A76"/>
    <w:rsid w:val="00B16771"/>
    <w:rsid w:val="00B20337"/>
    <w:rsid w:val="00B51F18"/>
    <w:rsid w:val="00B7537A"/>
    <w:rsid w:val="00BB35CC"/>
    <w:rsid w:val="00BB7015"/>
    <w:rsid w:val="00BD67F7"/>
    <w:rsid w:val="00BE12F6"/>
    <w:rsid w:val="00BF27AE"/>
    <w:rsid w:val="00C04502"/>
    <w:rsid w:val="00C06A37"/>
    <w:rsid w:val="00C07B63"/>
    <w:rsid w:val="00C1378F"/>
    <w:rsid w:val="00C3432E"/>
    <w:rsid w:val="00C45BBC"/>
    <w:rsid w:val="00C64808"/>
    <w:rsid w:val="00C94940"/>
    <w:rsid w:val="00CF2DA1"/>
    <w:rsid w:val="00D12CA7"/>
    <w:rsid w:val="00D629DA"/>
    <w:rsid w:val="00D7018D"/>
    <w:rsid w:val="00D804E3"/>
    <w:rsid w:val="00D850C0"/>
    <w:rsid w:val="00DA6158"/>
    <w:rsid w:val="00DD34F0"/>
    <w:rsid w:val="00E013CE"/>
    <w:rsid w:val="00E108C5"/>
    <w:rsid w:val="00E145CD"/>
    <w:rsid w:val="00E22A25"/>
    <w:rsid w:val="00E4075B"/>
    <w:rsid w:val="00E43431"/>
    <w:rsid w:val="00E4756E"/>
    <w:rsid w:val="00E54871"/>
    <w:rsid w:val="00E55E6F"/>
    <w:rsid w:val="00E6327C"/>
    <w:rsid w:val="00E67E6F"/>
    <w:rsid w:val="00E71F5B"/>
    <w:rsid w:val="00E86EF1"/>
    <w:rsid w:val="00EC4886"/>
    <w:rsid w:val="00F06533"/>
    <w:rsid w:val="00F25A84"/>
    <w:rsid w:val="00F32203"/>
    <w:rsid w:val="00F36546"/>
    <w:rsid w:val="00F41526"/>
    <w:rsid w:val="00F42F74"/>
    <w:rsid w:val="00F548F0"/>
    <w:rsid w:val="00F61E15"/>
    <w:rsid w:val="00F67E6D"/>
    <w:rsid w:val="00F74A96"/>
    <w:rsid w:val="00F75E6D"/>
    <w:rsid w:val="00F77B74"/>
    <w:rsid w:val="00F77F1A"/>
    <w:rsid w:val="00FE26CC"/>
    <w:rsid w:val="00FE34C2"/>
    <w:rsid w:val="00FE5FD6"/>
    <w:rsid w:val="00FF1CFD"/>
    <w:rsid w:val="00FF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607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447FF2"/>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447FF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chikaraishi koji</cp:lastModifiedBy>
  <cp:revision>3</cp:revision>
  <cp:lastPrinted>2015-09-04T08:42:00Z</cp:lastPrinted>
  <dcterms:created xsi:type="dcterms:W3CDTF">2018-01-31T07:14:00Z</dcterms:created>
  <dcterms:modified xsi:type="dcterms:W3CDTF">2018-01-31T09:58:00Z</dcterms:modified>
</cp:coreProperties>
</file>